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10" w:rsidRPr="00E32210" w:rsidRDefault="00E32210" w:rsidP="00E32210">
      <w:p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E32210">
        <w:rPr>
          <w:rFonts w:ascii="Arial Narrow" w:hAnsi="Arial Narrow"/>
          <w:b/>
        </w:rPr>
        <w:t>Szczegółowy opis przedmiotu zamówienia</w:t>
      </w:r>
      <w:r w:rsidRPr="00E32210">
        <w:rPr>
          <w:rFonts w:ascii="Arial Narrow" w:hAnsi="Arial Narrow"/>
        </w:rPr>
        <w:t>:</w:t>
      </w:r>
    </w:p>
    <w:p w:rsidR="00E32210" w:rsidRPr="00E32210" w:rsidRDefault="00E32210" w:rsidP="00E3221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 w:rsidRPr="00E32210">
        <w:rPr>
          <w:rFonts w:ascii="Arial Narrow" w:hAnsi="Arial Narrow"/>
        </w:rPr>
        <w:t>Przedmiot zamówienia obejmuje:</w:t>
      </w:r>
    </w:p>
    <w:p w:rsidR="00E32210" w:rsidRPr="00E32210" w:rsidRDefault="00E32210" w:rsidP="00E32210">
      <w:pPr>
        <w:pStyle w:val="Akapitzlist"/>
        <w:numPr>
          <w:ilvl w:val="0"/>
          <w:numId w:val="7"/>
        </w:numPr>
        <w:autoSpaceDE/>
        <w:autoSpaceDN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32210">
        <w:rPr>
          <w:rFonts w:ascii="Arial Narrow" w:hAnsi="Arial Narrow"/>
        </w:rPr>
        <w:t>Usługi objęte opłatą zgodnie z zestawieniem cen usług wykonywanych w ramach ryczałtu (załącznik nr 3), złożonym w ofercie przez Wykonawcę:</w:t>
      </w:r>
    </w:p>
    <w:p w:rsidR="00E32210" w:rsidRPr="00FB2DEB" w:rsidRDefault="00E32210" w:rsidP="00E32210">
      <w:pPr>
        <w:numPr>
          <w:ilvl w:val="0"/>
          <w:numId w:val="3"/>
        </w:numPr>
        <w:tabs>
          <w:tab w:val="left" w:pos="709"/>
        </w:tabs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Wyjazdy interwencyjne w chwili otrzymania sygnału w postaci SMS-a z programu SityControl i Sity 7</w:t>
      </w:r>
      <w:r w:rsidRPr="00FB2DEB">
        <w:rPr>
          <w:rFonts w:ascii="Arial Narrow" w:hAnsi="Arial Narrow"/>
        </w:rPr>
        <w:br/>
        <w:t xml:space="preserve">o próbie włamania, czas dotarcia do automatu parkingowego określa się na 7 minut w podstrefie A, </w:t>
      </w:r>
      <w:r w:rsidRPr="00FB2DEB">
        <w:rPr>
          <w:rFonts w:ascii="Arial Narrow" w:hAnsi="Arial Narrow"/>
        </w:rPr>
        <w:br/>
        <w:t xml:space="preserve">8 minut w podstrefie B i 10 min. w podstrefie C. </w:t>
      </w:r>
    </w:p>
    <w:p w:rsidR="00E32210" w:rsidRDefault="00E32210" w:rsidP="00E32210">
      <w:pPr>
        <w:numPr>
          <w:ilvl w:val="0"/>
          <w:numId w:val="5"/>
        </w:numPr>
        <w:tabs>
          <w:tab w:val="left" w:pos="709"/>
        </w:tabs>
        <w:autoSpaceDE/>
        <w:autoSpaceDN/>
        <w:spacing w:after="0"/>
        <w:ind w:left="993" w:hanging="284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W czasie funkcjonowania Strefy Płatnego Parkowania, czasy te są dwukrotnie dłuższe.</w:t>
      </w:r>
    </w:p>
    <w:p w:rsidR="00E32210" w:rsidRDefault="00E32210" w:rsidP="00E32210">
      <w:pPr>
        <w:numPr>
          <w:ilvl w:val="0"/>
          <w:numId w:val="5"/>
        </w:numPr>
        <w:tabs>
          <w:tab w:val="left" w:pos="709"/>
        </w:tabs>
        <w:autoSpaceDE/>
        <w:autoSpaceDN/>
        <w:spacing w:after="0"/>
        <w:ind w:left="993" w:hanging="284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 xml:space="preserve">Czas, od którego liczy się zgłoszenie jest czasem wykazanym w telefonie komórkowym Wykonawcy. </w:t>
      </w:r>
    </w:p>
    <w:p w:rsidR="00E32210" w:rsidRDefault="00E32210" w:rsidP="00E32210">
      <w:pPr>
        <w:numPr>
          <w:ilvl w:val="0"/>
          <w:numId w:val="5"/>
        </w:numPr>
        <w:tabs>
          <w:tab w:val="left" w:pos="709"/>
        </w:tabs>
        <w:autoSpaceDE/>
        <w:autoSpaceDN/>
        <w:spacing w:after="0"/>
        <w:ind w:left="993" w:hanging="284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 xml:space="preserve">W przypadku skasowania informacji o SMS – ach liczy się czas wysłania SMS-a przez program SityControl  lub Sity 7 plus 1 minuta. </w:t>
      </w:r>
    </w:p>
    <w:p w:rsidR="00E32210" w:rsidRPr="00FB2DEB" w:rsidRDefault="00E32210" w:rsidP="00E32210">
      <w:pPr>
        <w:numPr>
          <w:ilvl w:val="0"/>
          <w:numId w:val="5"/>
        </w:numPr>
        <w:tabs>
          <w:tab w:val="left" w:pos="709"/>
        </w:tabs>
        <w:autoSpaceDE/>
        <w:autoSpaceDN/>
        <w:spacing w:after="0"/>
        <w:ind w:left="993" w:hanging="284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Szczegółowa informacja dotycząca treści SMS-ów zostanie przedstawiona w dniu podpisania umowy.</w:t>
      </w:r>
    </w:p>
    <w:p w:rsidR="00E32210" w:rsidRPr="00FB2DEB" w:rsidRDefault="00E32210" w:rsidP="00E32210">
      <w:pPr>
        <w:numPr>
          <w:ilvl w:val="0"/>
          <w:numId w:val="3"/>
        </w:numPr>
        <w:tabs>
          <w:tab w:val="left" w:pos="709"/>
        </w:tabs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Wyjazdy interwencyjne po zgłoszeniu telefonicznym od służb miejskich (Policja, Straż Miejska, Straż  Poż. i inne) oraz kierowców poza godzinami funkcjonowania Strefy Płatnego Parkowania. W godzinach funkcjonowania Strefy Płatnego Parkowania należy informację zweryfikować w Wydziale Parkowania.</w:t>
      </w:r>
    </w:p>
    <w:p w:rsidR="00E32210" w:rsidRPr="00FB2DEB" w:rsidRDefault="00E32210" w:rsidP="00E32210">
      <w:pPr>
        <w:numPr>
          <w:ilvl w:val="0"/>
          <w:numId w:val="3"/>
        </w:numPr>
        <w:tabs>
          <w:tab w:val="left" w:pos="709"/>
        </w:tabs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Zabezpieczenie automatów parkingowych, do których nastąpiło włamanie lub otwarcie drzwi technicznych i kasowych (do 60 godz. miesięcznie).</w:t>
      </w:r>
    </w:p>
    <w:p w:rsidR="00E32210" w:rsidRPr="00FB2DEB" w:rsidRDefault="00E32210" w:rsidP="00E32210">
      <w:pPr>
        <w:numPr>
          <w:ilvl w:val="0"/>
          <w:numId w:val="3"/>
        </w:numPr>
        <w:tabs>
          <w:tab w:val="left" w:pos="709"/>
        </w:tabs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 xml:space="preserve">Wykonawca jest zobowiązany na swój koszt, w sposób trwały, estetyczny i czytelny, umieścić na urządzeniach do poboru opłat informację uzgodnioną z Zamawiającym, zawierającą nazwę firmy </w:t>
      </w:r>
      <w:r w:rsidRPr="00FB2DEB">
        <w:rPr>
          <w:rFonts w:ascii="Arial Narrow" w:hAnsi="Arial Narrow"/>
        </w:rPr>
        <w:br/>
        <w:t>i numeru telefonu, który będzie czynny 7 dni w tygodniu przez 24 h (telefon inny od telefonu obsługującego SMS-y). Realizacja oznakowania automatów parkingowych nastąpić musi do dnia 15.01.2019r.</w:t>
      </w:r>
    </w:p>
    <w:p w:rsidR="00E32210" w:rsidRPr="00FB2DEB" w:rsidRDefault="00E32210" w:rsidP="00E32210">
      <w:pPr>
        <w:numPr>
          <w:ilvl w:val="0"/>
          <w:numId w:val="7"/>
        </w:numPr>
        <w:tabs>
          <w:tab w:val="left" w:pos="284"/>
        </w:tabs>
        <w:autoSpaceDE/>
        <w:autoSpaceDN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Usługi objęte opłatą zgodnie z zestawieniem cen usług wykonywanych poza ryczałtem (załącznik nr 4</w:t>
      </w:r>
      <w:del w:id="0" w:author="Agnieszka O" w:date="2018-11-16T08:58:00Z">
        <w:r w:rsidRPr="00FB2DEB" w:rsidDel="00FB2DEB">
          <w:rPr>
            <w:rFonts w:ascii="Arial Narrow" w:hAnsi="Arial Narrow"/>
          </w:rPr>
          <w:delText xml:space="preserve"> </w:delText>
        </w:r>
      </w:del>
      <w:r w:rsidRPr="00FB2DEB">
        <w:rPr>
          <w:rFonts w:ascii="Arial Narrow" w:hAnsi="Arial Narrow"/>
        </w:rPr>
        <w:t>) złożonym w ofercie przez Wykonawcę:</w:t>
      </w:r>
    </w:p>
    <w:p w:rsidR="00E32210" w:rsidRPr="00FB2DEB" w:rsidRDefault="00E32210" w:rsidP="00E32210">
      <w:pPr>
        <w:numPr>
          <w:ilvl w:val="0"/>
          <w:numId w:val="2"/>
        </w:numPr>
        <w:tabs>
          <w:tab w:val="left" w:pos="709"/>
        </w:tabs>
        <w:autoSpaceDE/>
        <w:autoSpaceDN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Świadczenie usługi odbioru i konwojowania wartości pieniężnych z Wydziału Parkowania Zarządu Dróg Miejskich w Poznaniu, ul. Pułaskiego 9 do PKO BP S.A. CZG w Poznaniu, os. Bolesława Śmiałego 121, 60-682 Poznań – do 23 razy miesięcznie.</w:t>
      </w:r>
    </w:p>
    <w:p w:rsidR="00E32210" w:rsidRPr="00FB2DEB" w:rsidRDefault="00E32210" w:rsidP="00E32210">
      <w:pPr>
        <w:numPr>
          <w:ilvl w:val="0"/>
          <w:numId w:val="2"/>
        </w:numPr>
        <w:tabs>
          <w:tab w:val="left" w:pos="709"/>
        </w:tabs>
        <w:autoSpaceDE/>
        <w:autoSpaceDN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Świadczenie usługi wymiany kaset do bilonu w automatach parkingowych znajdujących się w Strefie Płatnego Parkowania w ilości miesięcznej od 400 do 650 kaset miesięcznie.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W celu prawidłowej realizacji przedmiotu zamówienia pracownicy Wykonawcy muszą znać dobrze topografię miasta Poznania i lokalizację urządzeń do poboru opłat w obszarze Strefy Płatnego Parkowania. Aktualną mapę Strefy Płatnego Parkowania z zaznaczoną lokalizacją automatów Zamawiający przekaże Wykonawcy w dniu podpisania umowy.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 xml:space="preserve">Centrum Operacyjne do obsługi niniejszego zamówienia musi znajdować się w Poznaniu. 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 xml:space="preserve">Wykonawcy zobowiązani są utrzymywać gotowość przez 24 godz./dobę, we wszystkie dni tygodnia do wyjazdów interwencyjnych opisanych w pkt. 1. a) i </w:t>
      </w:r>
      <w:r w:rsidR="00B66BFC" w:rsidRPr="00FB2DEB">
        <w:rPr>
          <w:rFonts w:ascii="Arial Narrow" w:hAnsi="Arial Narrow"/>
        </w:rPr>
        <w:t>b) od</w:t>
      </w:r>
      <w:r w:rsidRPr="00FB2DEB">
        <w:rPr>
          <w:rFonts w:ascii="Arial Narrow" w:hAnsi="Arial Narrow"/>
        </w:rPr>
        <w:t xml:space="preserve"> momentu otrzymania sygnału </w:t>
      </w:r>
      <w:r w:rsidRPr="00FB2DEB">
        <w:rPr>
          <w:rFonts w:ascii="Arial Narrow" w:hAnsi="Arial Narrow"/>
        </w:rPr>
        <w:br/>
        <w:t xml:space="preserve">o próbie włamania i dozór od chwili przyjazdu do automatu parkingowego do momentu przyjazdu </w:t>
      </w:r>
      <w:r w:rsidRPr="00FB2DEB">
        <w:rPr>
          <w:rFonts w:ascii="Arial Narrow" w:hAnsi="Arial Narrow"/>
        </w:rPr>
        <w:br/>
        <w:t>i zabezpieczenia automatu przez służby Zarządu Dróg Miejskich – zgodnie z pkt. 1.c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W razie nienależytego wykonania zamówienia, np.: zagubienie kasetki, zagubienie klucza, złamanie klucza, Wykonawca będzie zobowiązany do pokrycia kosztów odtworzenia utraconego mienia w terminie wyznaczonym przez Zamawiającego oraz zwrotu utraconych wartości pieniężnych zgodnie z raportem kasowym. W przypadku zagubienia klucza kosztem odtworzenia utraconego mienia będzie zakup i wymiana 10 wkładek pasujących do tego klucza. W przypadku złamania klucza, należy uszkodzony klucz niezwłocznie dostarczyć Zamawiającemu oraz pokryć koszty związane z dorobieniem takiego klucza.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 xml:space="preserve">Zamawiający informuje, że osoby realizujące przedmiot niniejszego  zamówienia muszą być wpisane na listę kwalifikowanych pracowników ochrony fizycznej -  posiadać odpowiednie kwalifikacje zawodowe zgodnie </w:t>
      </w:r>
      <w:r w:rsidRPr="00FB2DEB">
        <w:rPr>
          <w:rFonts w:ascii="Arial Narrow" w:hAnsi="Arial Narrow"/>
        </w:rPr>
        <w:br/>
        <w:t xml:space="preserve">z wymaganiami zawartymi w ustawie z dnia 22 sierpnia 1997r. o ochronie osób i mienia (t.j.: </w:t>
      </w:r>
      <w:r w:rsidRPr="00FB2DEB">
        <w:rPr>
          <w:rFonts w:ascii="Arial Narrow" w:hAnsi="Arial Narrow"/>
        </w:rPr>
        <w:br/>
        <w:t xml:space="preserve">Dz.U. z 2016r., poz. 1432 ze zm). Ponadto Wykonawca zobowiązany jest do realizacji przedmiotu zamówienia z wykorzystaniem </w:t>
      </w:r>
      <w:r w:rsidRPr="00FB2DEB">
        <w:rPr>
          <w:rFonts w:ascii="Arial Narrow" w:hAnsi="Arial Narrow"/>
          <w:bCs/>
        </w:rPr>
        <w:t xml:space="preserve">co </w:t>
      </w:r>
      <w:r w:rsidRPr="00FB2DEB">
        <w:rPr>
          <w:rFonts w:ascii="Arial Narrow" w:hAnsi="Arial Narrow"/>
        </w:rPr>
        <w:t>najmniej jednego telefonu komórkowego przeznaczonego tylko do odbioru SMS-ów, czynnego 7 dni w tygodniu przez 24 godziny.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Zamawiający wyma</w:t>
      </w:r>
      <w:r w:rsidR="002211C5">
        <w:rPr>
          <w:rFonts w:ascii="Arial Narrow" w:hAnsi="Arial Narrow"/>
        </w:rPr>
        <w:t xml:space="preserve">ga zatrudnienia przez wykonawcę </w:t>
      </w:r>
      <w:r w:rsidRPr="00FB2DEB">
        <w:rPr>
          <w:rFonts w:ascii="Arial Narrow" w:hAnsi="Arial Narrow"/>
        </w:rPr>
        <w:t>na podstawie umowy o pracę osób wykonujących czynności w zakresie realizacji zamówienia, tj. konwojowanie wartości pieniężnych.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  <w:bCs/>
        </w:rPr>
        <w:lastRenderedPageBreak/>
        <w:t xml:space="preserve">Zamawiający, najpierw dokona oceny ofert a następnie zbada czy Wykonawca, którego oferta została </w:t>
      </w:r>
      <w:r w:rsidR="002211C5" w:rsidRPr="00FB2DEB">
        <w:rPr>
          <w:rFonts w:ascii="Arial Narrow" w:hAnsi="Arial Narrow"/>
          <w:bCs/>
        </w:rPr>
        <w:t>oceniona, jako</w:t>
      </w:r>
      <w:r w:rsidRPr="00FB2DEB">
        <w:rPr>
          <w:rFonts w:ascii="Arial Narrow" w:hAnsi="Arial Narrow"/>
          <w:bCs/>
        </w:rPr>
        <w:t xml:space="preserve"> najkorzystniejsza</w:t>
      </w:r>
      <w:r w:rsidR="002211C5">
        <w:rPr>
          <w:rFonts w:ascii="Arial Narrow" w:hAnsi="Arial Narrow"/>
          <w:bCs/>
        </w:rPr>
        <w:t>,</w:t>
      </w:r>
      <w:r w:rsidRPr="00FB2DEB">
        <w:rPr>
          <w:rFonts w:ascii="Arial Narrow" w:hAnsi="Arial Narrow"/>
          <w:bCs/>
        </w:rPr>
        <w:t xml:space="preserve"> spełnia warunki udziału w niniejszym postępowaniu.</w:t>
      </w:r>
    </w:p>
    <w:p w:rsidR="00D71C33" w:rsidRDefault="00D71C33"/>
    <w:sectPr w:rsidR="00D71C33" w:rsidSect="002221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5B" w:rsidRDefault="0020315B" w:rsidP="004506DD">
      <w:pPr>
        <w:spacing w:after="0" w:line="240" w:lineRule="auto"/>
      </w:pPr>
      <w:r>
        <w:separator/>
      </w:r>
    </w:p>
  </w:endnote>
  <w:endnote w:type="continuationSeparator" w:id="0">
    <w:p w:rsidR="0020315B" w:rsidRDefault="0020315B" w:rsidP="0045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  <w:szCs w:val="16"/>
      </w:rPr>
      <w:id w:val="2582758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506DD" w:rsidRPr="004506DD" w:rsidRDefault="004506DD">
        <w:pPr>
          <w:pStyle w:val="Stopka"/>
          <w:rPr>
            <w:sz w:val="16"/>
            <w:szCs w:val="16"/>
          </w:rPr>
        </w:pPr>
        <w:proofErr w:type="gramStart"/>
        <w:r w:rsidRPr="004506DD">
          <w:rPr>
            <w:rFonts w:asciiTheme="majorHAnsi" w:hAnsiTheme="majorHAnsi"/>
            <w:sz w:val="16"/>
            <w:szCs w:val="16"/>
          </w:rPr>
          <w:t>str</w:t>
        </w:r>
        <w:proofErr w:type="gramEnd"/>
        <w:r w:rsidRPr="004506DD">
          <w:rPr>
            <w:rFonts w:asciiTheme="majorHAnsi" w:hAnsiTheme="majorHAnsi"/>
            <w:sz w:val="16"/>
            <w:szCs w:val="16"/>
          </w:rPr>
          <w:t xml:space="preserve">. </w:t>
        </w:r>
        <w:r w:rsidR="00D82B44" w:rsidRPr="004506DD">
          <w:rPr>
            <w:sz w:val="16"/>
            <w:szCs w:val="16"/>
          </w:rPr>
          <w:fldChar w:fldCharType="begin"/>
        </w:r>
        <w:r w:rsidRPr="004506DD">
          <w:rPr>
            <w:sz w:val="16"/>
            <w:szCs w:val="16"/>
          </w:rPr>
          <w:instrText xml:space="preserve"> PAGE    \* MERGEFORMAT </w:instrText>
        </w:r>
        <w:r w:rsidR="00D82B44" w:rsidRPr="004506DD">
          <w:rPr>
            <w:sz w:val="16"/>
            <w:szCs w:val="16"/>
          </w:rPr>
          <w:fldChar w:fldCharType="separate"/>
        </w:r>
        <w:r w:rsidR="00B66BFC" w:rsidRPr="00B66BFC">
          <w:rPr>
            <w:rFonts w:asciiTheme="majorHAnsi" w:hAnsiTheme="majorHAnsi"/>
            <w:noProof/>
            <w:sz w:val="16"/>
            <w:szCs w:val="16"/>
          </w:rPr>
          <w:t>2</w:t>
        </w:r>
        <w:r w:rsidR="00D82B44" w:rsidRPr="004506DD">
          <w:rPr>
            <w:sz w:val="16"/>
            <w:szCs w:val="16"/>
          </w:rPr>
          <w:fldChar w:fldCharType="end"/>
        </w:r>
      </w:p>
    </w:sdtContent>
  </w:sdt>
  <w:p w:rsidR="004506DD" w:rsidRDefault="004506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5B" w:rsidRDefault="0020315B" w:rsidP="004506DD">
      <w:pPr>
        <w:spacing w:after="0" w:line="240" w:lineRule="auto"/>
      </w:pPr>
      <w:r>
        <w:separator/>
      </w:r>
    </w:p>
  </w:footnote>
  <w:footnote w:type="continuationSeparator" w:id="0">
    <w:p w:rsidR="0020315B" w:rsidRDefault="0020315B" w:rsidP="0045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DD" w:rsidRDefault="004506DD">
    <w:pPr>
      <w:pStyle w:val="Nagwek"/>
    </w:pPr>
    <w:r>
      <w:t xml:space="preserve">                                                                                                                                       Załącznik SOPZ</w:t>
    </w:r>
  </w:p>
  <w:p w:rsidR="004506DD" w:rsidRDefault="004506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DBB"/>
    <w:multiLevelType w:val="hybridMultilevel"/>
    <w:tmpl w:val="DD385CC0"/>
    <w:lvl w:ilvl="0" w:tplc="D8D28D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0B0582"/>
    <w:multiLevelType w:val="multilevel"/>
    <w:tmpl w:val="EE54A2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CB5EF8"/>
    <w:multiLevelType w:val="hybridMultilevel"/>
    <w:tmpl w:val="42F65678"/>
    <w:lvl w:ilvl="0" w:tplc="CDDE493E">
      <w:start w:val="1"/>
      <w:numFmt w:val="bullet"/>
      <w:lvlText w:val="−"/>
      <w:lvlJc w:val="left"/>
      <w:pPr>
        <w:ind w:left="1713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8F3534F"/>
    <w:multiLevelType w:val="hybridMultilevel"/>
    <w:tmpl w:val="2E68A48E"/>
    <w:lvl w:ilvl="0" w:tplc="635E647A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1BC9"/>
    <w:multiLevelType w:val="hybridMultilevel"/>
    <w:tmpl w:val="C56EA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44FD7"/>
    <w:multiLevelType w:val="hybridMultilevel"/>
    <w:tmpl w:val="281E72AC"/>
    <w:lvl w:ilvl="0" w:tplc="59AC7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02FC4"/>
    <w:multiLevelType w:val="hybridMultilevel"/>
    <w:tmpl w:val="269EC2A8"/>
    <w:lvl w:ilvl="0" w:tplc="D9704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210"/>
    <w:rsid w:val="0004557F"/>
    <w:rsid w:val="00076FB8"/>
    <w:rsid w:val="000E2FEA"/>
    <w:rsid w:val="0020315B"/>
    <w:rsid w:val="002211C5"/>
    <w:rsid w:val="002221FA"/>
    <w:rsid w:val="00295048"/>
    <w:rsid w:val="002F0CE3"/>
    <w:rsid w:val="004506DD"/>
    <w:rsid w:val="005D725E"/>
    <w:rsid w:val="006625D5"/>
    <w:rsid w:val="009726FC"/>
    <w:rsid w:val="00B66BFC"/>
    <w:rsid w:val="00D406C0"/>
    <w:rsid w:val="00D71C33"/>
    <w:rsid w:val="00D82B44"/>
    <w:rsid w:val="00E32210"/>
    <w:rsid w:val="00F7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210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2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F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6D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6D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</dc:creator>
  <cp:keywords/>
  <dc:description/>
  <cp:lastModifiedBy>Karina Kapler</cp:lastModifiedBy>
  <cp:revision>7</cp:revision>
  <cp:lastPrinted>2018-11-23T09:11:00Z</cp:lastPrinted>
  <dcterms:created xsi:type="dcterms:W3CDTF">2018-11-20T13:38:00Z</dcterms:created>
  <dcterms:modified xsi:type="dcterms:W3CDTF">2018-11-28T08:37:00Z</dcterms:modified>
</cp:coreProperties>
</file>